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3987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1E3E5C2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BC9B255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204BE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883" w14:textId="161398B0" w:rsidR="00A17B08" w:rsidRPr="00D020D3" w:rsidRDefault="00A7454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03592">
              <w:rPr>
                <w:b/>
                <w:sz w:val="18"/>
              </w:rPr>
              <w:t>/20</w:t>
            </w:r>
            <w:r w:rsidR="00714270">
              <w:rPr>
                <w:b/>
                <w:sz w:val="18"/>
              </w:rPr>
              <w:t>22</w:t>
            </w:r>
          </w:p>
        </w:tc>
      </w:tr>
    </w:tbl>
    <w:p w14:paraId="03CB53C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4A302C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A58C3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5A257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5B3C9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EAD65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53538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6C4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379720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A17B08" w:rsidRPr="003A2770" w14:paraId="1EBDBA1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F5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D9A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96DD8A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A17B08" w:rsidRPr="003A2770" w14:paraId="265F817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F9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84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744A9F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14:paraId="2B3C6FB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9C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829D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E76C8E" w14:textId="77777777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A17B08" w:rsidRPr="003A2770" w14:paraId="23A0B5B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9650B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A34DC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EBA835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9FE8E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6844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08DD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294B96" w14:textId="02B59014" w:rsidR="00A17B08" w:rsidRPr="003A2770" w:rsidRDefault="002368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6C57">
              <w:rPr>
                <w:b/>
                <w:sz w:val="22"/>
                <w:szCs w:val="22"/>
              </w:rPr>
              <w:t>.s3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4584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B0B2D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CE93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4ADC4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F0B98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515F3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DB0C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689F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B594B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8B0EB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345E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124B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1AD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92D3B7" w14:textId="0E3C3BCE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104C6" w14:textId="37CF0C1A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87A6011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9E4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8DFD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95F2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D3AFA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05C59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8AAA7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C42B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D0C66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57B44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AC12C8" w14:textId="08D54832" w:rsidR="00A17B08" w:rsidRPr="003A2770" w:rsidRDefault="00A745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454B">
              <w:rPr>
                <w:rFonts w:ascii="Times New Roman" w:hAnsi="Times New Roman"/>
                <w:b/>
                <w:bCs/>
              </w:rPr>
              <w:t>2</w:t>
            </w:r>
            <w:r w:rsidR="000D40C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5980B0" w14:textId="793F58BD" w:rsidR="00A17B08" w:rsidRPr="003A2770" w:rsidRDefault="00A745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454B">
              <w:rPr>
                <w:rFonts w:ascii="Times New Roman" w:hAnsi="Times New Roman"/>
                <w:b/>
                <w:bCs/>
              </w:rPr>
              <w:t>1</w:t>
            </w:r>
            <w:r w:rsidR="000D40C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40F96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E878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6467C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EEE30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7C521" w14:textId="77777777" w:rsidR="00A17B08" w:rsidRPr="003A2770" w:rsidRDefault="002368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A25123" w14:textId="77777777" w:rsidR="00A17B08" w:rsidRPr="003A2770" w:rsidRDefault="0023683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E9940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B6C63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9CC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B82638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9ECFDE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7353A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59E2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B39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E8DC2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8C835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937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2248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5434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602716" w14:textId="4D8BF420" w:rsidR="00A17B08" w:rsidRPr="00236837" w:rsidRDefault="00096C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96C5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Park šuma Jankovac – Izletište Jankovac</w:t>
            </w:r>
          </w:p>
        </w:tc>
      </w:tr>
      <w:tr w:rsidR="00A17B08" w:rsidRPr="003A2770" w14:paraId="0F569A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13B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2288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E2CE5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1374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6A603B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6145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83241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9E95F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904209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E62C4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B8449" w14:textId="25AE804E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96C57">
              <w:rPr>
                <w:rFonts w:eastAsia="Calibri"/>
                <w:sz w:val="22"/>
                <w:szCs w:val="22"/>
              </w:rPr>
              <w:t>02.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EB9DD" w14:textId="7D6486E9" w:rsidR="00A17B08" w:rsidRPr="003A2770" w:rsidRDefault="00096C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4270">
              <w:rPr>
                <w:sz w:val="22"/>
                <w:szCs w:val="22"/>
              </w:rPr>
              <w:t>4</w:t>
            </w:r>
            <w:r w:rsidR="0023683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28DA" w14:textId="73CAA08C" w:rsidR="00A17B08" w:rsidRPr="003A2770" w:rsidRDefault="00096C5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03.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51DAB" w14:textId="5FBC565B" w:rsidR="00A17B08" w:rsidRPr="003A2770" w:rsidRDefault="00096C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4270">
              <w:rPr>
                <w:sz w:val="22"/>
                <w:szCs w:val="22"/>
              </w:rPr>
              <w:t>4</w:t>
            </w:r>
            <w:r w:rsidR="0023683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0073A" w14:textId="44C78EA3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4270">
              <w:rPr>
                <w:rFonts w:eastAsia="Calibri"/>
                <w:sz w:val="22"/>
                <w:szCs w:val="22"/>
              </w:rPr>
              <w:t>22</w:t>
            </w:r>
            <w:r w:rsidR="0023683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52A4E25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0E11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D035D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AE117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E090B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1BB25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9482F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726BF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DF2DE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8BBD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7D460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4AE0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89901D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E9790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6D723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986E4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6F3CA2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9E47F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3C228E" w14:textId="67B60114" w:rsidR="00A17B08" w:rsidRPr="00236837" w:rsidRDefault="00096C57" w:rsidP="00236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06682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23D96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66DC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32DC6D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E31CEF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DE3D0F" w14:textId="0A050F14" w:rsidR="00A17B08" w:rsidRPr="00236837" w:rsidRDefault="00096C57" w:rsidP="002368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699864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2059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F27916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01D2E5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0450B1" w14:textId="77777777" w:rsidR="00A17B08" w:rsidRPr="00236837" w:rsidRDefault="00236837" w:rsidP="00236837">
            <w:pPr>
              <w:jc w:val="center"/>
              <w:rPr>
                <w:b/>
                <w:sz w:val="22"/>
                <w:szCs w:val="22"/>
              </w:rPr>
            </w:pPr>
            <w:r w:rsidRPr="00236837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18B5D2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4CBB3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2B8A3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560C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216BC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30EB1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E4A86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5FC2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B5D70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064324" w14:textId="77777777" w:rsidR="00A17B08" w:rsidRPr="00236837" w:rsidRDefault="002368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6837">
              <w:rPr>
                <w:rFonts w:ascii="Times New Roman" w:hAnsi="Times New Roman"/>
                <w:b/>
              </w:rPr>
              <w:t>Osijek</w:t>
            </w:r>
          </w:p>
        </w:tc>
      </w:tr>
      <w:tr w:rsidR="00A17B08" w:rsidRPr="003A2770" w14:paraId="0CCB75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1BC4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04B5FD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6A89792" w14:textId="7EE05D51" w:rsidR="00A17B08" w:rsidRPr="00236837" w:rsidRDefault="00B225E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Adrenalinski park Duboka</w:t>
            </w:r>
          </w:p>
        </w:tc>
      </w:tr>
      <w:tr w:rsidR="00A17B08" w:rsidRPr="003A2770" w14:paraId="694996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56A3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BA2B6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320B843" w14:textId="68109484" w:rsidR="00A17B08" w:rsidRPr="00236837" w:rsidRDefault="00096C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Park šuma Jankovac – Izletište Jankovac</w:t>
            </w:r>
          </w:p>
        </w:tc>
      </w:tr>
      <w:tr w:rsidR="00A17B08" w:rsidRPr="003A2770" w14:paraId="6D2C07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24E32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77C25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32E2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37F67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F6E35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DC5D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ADB4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020C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939FD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68B3C7" w14:textId="77777777" w:rsidR="00A17B08" w:rsidRPr="0098556B" w:rsidRDefault="00236837" w:rsidP="0098556B">
            <w:pPr>
              <w:jc w:val="center"/>
              <w:rPr>
                <w:b/>
              </w:rPr>
            </w:pPr>
            <w:r w:rsidRPr="0098556B">
              <w:rPr>
                <w:b/>
              </w:rPr>
              <w:t>X</w:t>
            </w:r>
          </w:p>
        </w:tc>
      </w:tr>
      <w:tr w:rsidR="00A17B08" w:rsidRPr="003A2770" w14:paraId="0A2C02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246F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D999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D8D1D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F7EC2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170F6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5AF4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6B28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552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6B24D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C99AC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BC57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3E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949F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A8538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6CA39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6FB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79C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76189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99F14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43C81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2AA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8C972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5EDEE2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59972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C954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6E0F6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279A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168CAC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375CD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2F1F21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A1A64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4F3C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CD5B9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407D37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105F0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B4417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862F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C8846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8C4C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5E648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95674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3F4A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D21B1C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AE30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76603B" w14:textId="4ABA0D71" w:rsidR="00A17B08" w:rsidRPr="00236837" w:rsidRDefault="00A17B08" w:rsidP="009855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14:paraId="6B4BA2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BD4D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D620AEF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54A23E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8502DC9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6F93BD4" w14:textId="77777777" w:rsidR="00A17B08" w:rsidRPr="003A2770" w:rsidRDefault="00C92DBC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A17B08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791C9E" w14:textId="6435BF46" w:rsidR="00A17B08" w:rsidRPr="003A2770" w:rsidRDefault="003E19F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            </w:t>
            </w:r>
          </w:p>
        </w:tc>
      </w:tr>
      <w:tr w:rsidR="00A17B08" w:rsidRPr="003A2770" w14:paraId="693ED1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AF99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E9850F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6736E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B2ED1B" w14:textId="6BC39F10" w:rsidR="00A17B08" w:rsidRPr="00236837" w:rsidRDefault="00A17B08" w:rsidP="0098556B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14:paraId="76499F2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F6A5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A849E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6AFA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1BB2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A6E3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8C731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972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F3B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FC8E3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8CA6D13" w14:textId="19B910BB" w:rsidR="00A17B08" w:rsidRPr="00B225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</w:tr>
      <w:tr w:rsidR="00A17B08" w:rsidRPr="003A2770" w14:paraId="251A6C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376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B78552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8827F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5F03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F79EA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BDD1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27C2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25CA3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0AAC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D7D33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38E1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3FF7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1217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1CE4AA" w14:textId="67EA11C8" w:rsidR="00A17B08" w:rsidRPr="00D64AE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B69F6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1CB6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390E2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845789D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30E9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7AF96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1C0DD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4AFD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5DA74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A8A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EB023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1ABF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38B1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FF8C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6C699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5B8B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09675F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0CFA2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892F28B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6F6E4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E75577" w14:textId="77777777" w:rsidR="00A17B08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X</w:t>
            </w:r>
          </w:p>
        </w:tc>
      </w:tr>
      <w:tr w:rsidR="00A17B08" w:rsidRPr="003A2770" w14:paraId="6EC044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04A3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0250E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E6861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B3B1FF" w14:textId="77777777" w:rsidR="00A17B08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4F03B2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148D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95B0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921B6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323ABA" w14:textId="77777777" w:rsidR="00A17B08" w:rsidRPr="00040E5A" w:rsidRDefault="00040E5A" w:rsidP="00040E5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40E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36E2A0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D698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2A162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3FA852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9291B1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004DBD" w14:textId="77777777" w:rsidR="00A17B08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64AE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  <w:p w14:paraId="4BB34172" w14:textId="77777777" w:rsidR="00D64AE1" w:rsidRPr="00D64AE1" w:rsidRDefault="00D64AE1" w:rsidP="00D64A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14:paraId="6F85AB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44C7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A9D2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0638D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BF28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A39EC5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60BB5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2EB470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2C45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68C5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8E305" w14:textId="5755DF95" w:rsidR="00A17B08" w:rsidRPr="003A2770" w:rsidRDefault="007062A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64AE1">
              <w:rPr>
                <w:rFonts w:ascii="Times New Roman" w:hAnsi="Times New Roman"/>
              </w:rPr>
              <w:t>.</w:t>
            </w:r>
            <w:r w:rsidR="00F72028">
              <w:rPr>
                <w:rFonts w:ascii="Times New Roman" w:hAnsi="Times New Roman"/>
              </w:rPr>
              <w:t>3</w:t>
            </w:r>
            <w:r w:rsidR="00486F2F">
              <w:rPr>
                <w:rFonts w:ascii="Times New Roman" w:hAnsi="Times New Roman"/>
              </w:rPr>
              <w:t>.</w:t>
            </w:r>
            <w:r w:rsidR="00F72028">
              <w:rPr>
                <w:rFonts w:ascii="Times New Roman" w:hAnsi="Times New Roman"/>
              </w:rPr>
              <w:t>2022</w:t>
            </w:r>
            <w:r w:rsidR="00D64AE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A34B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135C7689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4C9E3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5D806A" w14:textId="5DB12D2E" w:rsidR="00A17B08" w:rsidRPr="00D64AE1" w:rsidRDefault="007062A8" w:rsidP="00D64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64AE1" w:rsidRPr="00D64AE1">
              <w:rPr>
                <w:sz w:val="22"/>
                <w:szCs w:val="22"/>
              </w:rPr>
              <w:t>.</w:t>
            </w:r>
            <w:r w:rsidR="00F72028">
              <w:rPr>
                <w:sz w:val="22"/>
                <w:szCs w:val="22"/>
              </w:rPr>
              <w:t>3</w:t>
            </w:r>
            <w:r w:rsidR="00D64AE1">
              <w:rPr>
                <w:sz w:val="22"/>
                <w:szCs w:val="22"/>
              </w:rPr>
              <w:t>.</w:t>
            </w:r>
            <w:r w:rsidR="00F72028">
              <w:rPr>
                <w:sz w:val="22"/>
                <w:szCs w:val="22"/>
              </w:rPr>
              <w:t>2022</w:t>
            </w:r>
            <w:r w:rsidR="00D64AE1" w:rsidRPr="00D64AE1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142858" w14:textId="77777777" w:rsidR="00A17B08" w:rsidRPr="003A2770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40E5A">
              <w:rPr>
                <w:rFonts w:ascii="Times New Roman" w:hAnsi="Times New Roman"/>
              </w:rPr>
              <w:t xml:space="preserve"> 18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  <w:tr w:rsidR="00D64AE1" w:rsidRPr="003A2770" w14:paraId="4A3F6761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3C32F2" w14:textId="77777777" w:rsidR="00D64AE1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7B4B33" w14:textId="77777777" w:rsidR="00D64AE1" w:rsidRPr="00D64AE1" w:rsidRDefault="00D64AE1" w:rsidP="00D64AE1"/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00C2D6" w14:textId="77777777" w:rsidR="00D64AE1" w:rsidRDefault="00D64AE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D6DD3B2" w14:textId="77777777"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795F3D3C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55BD2473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42C4125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0CBFB76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6C7AC198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3C61DB5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112904B5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6DA654A4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2109FCF5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3A13B4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2A12ABEC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295A33C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04825316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16BA2007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7D6B6662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C43C680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6F22CA94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24C284CE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556DA22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69F3CC9F" w14:textId="77777777"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8FDF103" w14:textId="77777777"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14:paraId="5113E697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40E5A"/>
    <w:rsid w:val="00096C57"/>
    <w:rsid w:val="000D40C5"/>
    <w:rsid w:val="00236837"/>
    <w:rsid w:val="002A468D"/>
    <w:rsid w:val="003E19F9"/>
    <w:rsid w:val="00460FA0"/>
    <w:rsid w:val="00486F2F"/>
    <w:rsid w:val="00546805"/>
    <w:rsid w:val="005A04C6"/>
    <w:rsid w:val="006007A2"/>
    <w:rsid w:val="00603592"/>
    <w:rsid w:val="007062A8"/>
    <w:rsid w:val="00714270"/>
    <w:rsid w:val="0098556B"/>
    <w:rsid w:val="009E58AB"/>
    <w:rsid w:val="00A17B08"/>
    <w:rsid w:val="00A7454B"/>
    <w:rsid w:val="00B225EF"/>
    <w:rsid w:val="00C92DBC"/>
    <w:rsid w:val="00CD4729"/>
    <w:rsid w:val="00CF2985"/>
    <w:rsid w:val="00D64AE1"/>
    <w:rsid w:val="00F2793E"/>
    <w:rsid w:val="00F72028"/>
    <w:rsid w:val="00F8675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644"/>
  <w15:docId w15:val="{DC40D113-8F1F-49E6-B670-3F242FC7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Azenić</cp:lastModifiedBy>
  <cp:revision>6</cp:revision>
  <dcterms:created xsi:type="dcterms:W3CDTF">2022-03-07T12:18:00Z</dcterms:created>
  <dcterms:modified xsi:type="dcterms:W3CDTF">2022-03-09T09:09:00Z</dcterms:modified>
</cp:coreProperties>
</file>