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83987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31E3E5C2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7BC9B255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F204BE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A883" w14:textId="78B517C0" w:rsidR="00A17B08" w:rsidRPr="00D020D3" w:rsidRDefault="0071427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603592">
              <w:rPr>
                <w:b/>
                <w:sz w:val="18"/>
              </w:rPr>
              <w:t>/20</w:t>
            </w:r>
            <w:r>
              <w:rPr>
                <w:b/>
                <w:sz w:val="18"/>
              </w:rPr>
              <w:t>22</w:t>
            </w:r>
          </w:p>
        </w:tc>
      </w:tr>
    </w:tbl>
    <w:p w14:paraId="03CB53C1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4A302CD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A58C3B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A5A2571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F5B3C96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0EAD65B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53538F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D6C45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B379720" w14:textId="77777777" w:rsidR="00A17B08" w:rsidRPr="003A2770" w:rsidRDefault="0023683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Medicinska škola Osijek</w:t>
            </w:r>
          </w:p>
        </w:tc>
      </w:tr>
      <w:tr w:rsidR="00A17B08" w:rsidRPr="003A2770" w14:paraId="1EBDBA1F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3F51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7D9A5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896DD8A" w14:textId="77777777" w:rsidR="00A17B08" w:rsidRPr="003A2770" w:rsidRDefault="0023683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Vukovarska 209</w:t>
            </w:r>
          </w:p>
        </w:tc>
      </w:tr>
      <w:tr w:rsidR="00A17B08" w:rsidRPr="003A2770" w14:paraId="265F8171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9F99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084CB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6744A9F" w14:textId="77777777" w:rsidR="00A17B08" w:rsidRPr="003A2770" w:rsidRDefault="0023683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A17B08" w:rsidRPr="003A2770" w14:paraId="2B3C6FB6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59C8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829DA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AE76C8E" w14:textId="77777777" w:rsidR="00A17B08" w:rsidRPr="003A2770" w:rsidRDefault="0023683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31 000</w:t>
            </w:r>
          </w:p>
        </w:tc>
      </w:tr>
      <w:tr w:rsidR="00A17B08" w:rsidRPr="003A2770" w14:paraId="23A0B5B9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89650B7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A34DC7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18EBA835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29FE8EE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768441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608DD9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D294B96" w14:textId="4B9B3B6C" w:rsidR="00A17B08" w:rsidRPr="003A2770" w:rsidRDefault="0023683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2.ft i </w:t>
            </w:r>
            <w:r w:rsidR="00714270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.ft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44584A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6B0B2D7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BCE932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B4ADC42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1F0B98C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1515F3B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6DB0C0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C689F5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4B594B1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18B0EBF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6345E4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2124BC6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F1AD5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C92D3B7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D104C6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87A6011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59E40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8DFDA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495F2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CD3AFA2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05C599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8AAA77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9C42BC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5D0C663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57B44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0AC12C8" w14:textId="77777777" w:rsidR="00A17B08" w:rsidRPr="003A2770" w:rsidRDefault="000D40C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D40C5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5980B0" w14:textId="77777777" w:rsidR="00A17B08" w:rsidRPr="003A2770" w:rsidRDefault="000D40C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D40C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40F96D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E8788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26467CC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EEE30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787C521" w14:textId="77777777" w:rsidR="00A17B08" w:rsidRPr="003A2770" w:rsidRDefault="0023683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A25123" w14:textId="77777777" w:rsidR="00A17B08" w:rsidRPr="003A2770" w:rsidRDefault="0023683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6E9940D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1B6C63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19CC1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0B82638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9ECFDE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7353A90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859E24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B4B397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FE8DC2F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18C835B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89377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A2248E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54341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9602716" w14:textId="62AFAB4F" w:rsidR="00A17B08" w:rsidRPr="00236837" w:rsidRDefault="0071427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Talasoterapija Crikvenica, Istarske toplice</w:t>
            </w:r>
          </w:p>
        </w:tc>
      </w:tr>
      <w:tr w:rsidR="00A17B08" w:rsidRPr="003A2770" w14:paraId="0F569A1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3C13BD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72288B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E2CE5C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213740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6A603B8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61452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483241A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79E95F9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9042096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7E62C4F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2B8449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7EB9DD" w14:textId="5526FA3D" w:rsidR="00A17B08" w:rsidRPr="003A2770" w:rsidRDefault="0071427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23683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="0023683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AD28DA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051DAB" w14:textId="502E92E6" w:rsidR="00A17B08" w:rsidRPr="003A2770" w:rsidRDefault="0023683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1427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="0071427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50073A" w14:textId="44C78EA3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14270">
              <w:rPr>
                <w:rFonts w:eastAsia="Calibri"/>
                <w:sz w:val="22"/>
                <w:szCs w:val="22"/>
              </w:rPr>
              <w:t>22</w:t>
            </w:r>
            <w:r w:rsidR="00236837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14:paraId="52A4E255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B0E11D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5D035D5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FAE1175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3E090B1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91BB250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69482FF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A726BF8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7DF2DE6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8BBD8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37D4608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94AE0A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89901D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0E97904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26D7230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986E45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76F3CA21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19E47FB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03C228E" w14:textId="64921CDC" w:rsidR="00A17B08" w:rsidRPr="00236837" w:rsidRDefault="00714270" w:rsidP="002368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E06682C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14:paraId="23D96C6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666DCB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32DC6D6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E31CEF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7DE3D0F" w14:textId="77777777" w:rsidR="00A17B08" w:rsidRPr="00236837" w:rsidRDefault="00236837" w:rsidP="00236837">
            <w:pPr>
              <w:jc w:val="center"/>
              <w:rPr>
                <w:b/>
                <w:sz w:val="22"/>
                <w:szCs w:val="22"/>
              </w:rPr>
            </w:pPr>
            <w:r w:rsidRPr="00236837"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14:paraId="6998644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72059F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F279166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C01D2E5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D0450B1" w14:textId="77777777" w:rsidR="00A17B08" w:rsidRPr="00236837" w:rsidRDefault="00236837" w:rsidP="00236837">
            <w:pPr>
              <w:jc w:val="center"/>
              <w:rPr>
                <w:b/>
                <w:sz w:val="22"/>
                <w:szCs w:val="22"/>
              </w:rPr>
            </w:pPr>
            <w:r w:rsidRPr="00236837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14:paraId="18B5D26B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64CBB30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52B8A35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2560C4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A216BCA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F30EB1E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7E4A86A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05FC28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4B5D702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F064324" w14:textId="77777777" w:rsidR="00A17B08" w:rsidRPr="00236837" w:rsidRDefault="0023683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36837">
              <w:rPr>
                <w:rFonts w:ascii="Times New Roman" w:hAnsi="Times New Roman"/>
                <w:b/>
              </w:rPr>
              <w:t>Osijek</w:t>
            </w:r>
          </w:p>
        </w:tc>
      </w:tr>
      <w:tr w:rsidR="00A17B08" w:rsidRPr="003A2770" w14:paraId="0CCB751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C1BC46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04B5FD8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6A89792" w14:textId="639A367E" w:rsidR="00A17B08" w:rsidRPr="00236837" w:rsidRDefault="003E19F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Talasoterapija Crikvenica</w:t>
            </w:r>
          </w:p>
        </w:tc>
      </w:tr>
      <w:tr w:rsidR="00A17B08" w:rsidRPr="003A2770" w14:paraId="694996A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456A30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ABA2B6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320B843" w14:textId="285E6B4A" w:rsidR="00A17B08" w:rsidRPr="00236837" w:rsidRDefault="003E19F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Istarske toplice</w:t>
            </w:r>
          </w:p>
        </w:tc>
      </w:tr>
      <w:tr w:rsidR="00A17B08" w:rsidRPr="003A2770" w14:paraId="6D2C07C4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724E32D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577C253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D32E2E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437F676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1F6E355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4DC5D90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ADB4E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020C03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939FDC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A68B3C7" w14:textId="77777777" w:rsidR="00A17B08" w:rsidRPr="0098556B" w:rsidRDefault="00236837" w:rsidP="0098556B">
            <w:pPr>
              <w:jc w:val="center"/>
              <w:rPr>
                <w:b/>
              </w:rPr>
            </w:pPr>
            <w:r w:rsidRPr="0098556B">
              <w:rPr>
                <w:b/>
              </w:rPr>
              <w:t>X</w:t>
            </w:r>
          </w:p>
        </w:tc>
      </w:tr>
      <w:tr w:rsidR="00A17B08" w:rsidRPr="003A2770" w14:paraId="0A2C022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A246F9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2D9993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D8D1D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8F7EC2A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1170F6E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5AF4B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D6B284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F5528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86B24D7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3C99ACC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BC57C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5813E8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4949F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8A8538B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46CA393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E86FBE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B79C48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76189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299F148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C43C810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02AA1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68C9720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F5EDEE2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599727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AC954D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26E0F62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3279AC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168CAC2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C375CDA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2F1F215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7A1A644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F4F3C6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DCD5B9D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A407D37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7105F0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14:paraId="1B44175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1862F1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3C88467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E8C4C77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75E648C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2956746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E3F4AB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7D21B1C8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0AE300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576603B" w14:textId="77777777" w:rsidR="00A17B08" w:rsidRPr="00236837" w:rsidRDefault="00236837" w:rsidP="00985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14:paraId="6B4BA2C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4BD4DE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1D620AEF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554A23E7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8502DC9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56F93BD4" w14:textId="77777777" w:rsidR="00A17B08" w:rsidRPr="003A2770" w:rsidRDefault="00C92DBC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</w:t>
            </w:r>
            <w:r w:rsidR="00A17B08" w:rsidRPr="003A2770">
              <w:rPr>
                <w:rFonts w:eastAsia="Calibri"/>
                <w:sz w:val="22"/>
                <w:szCs w:val="22"/>
              </w:rPr>
              <w:t>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2791C9E" w14:textId="6435BF46" w:rsidR="00A17B08" w:rsidRPr="003A2770" w:rsidRDefault="003E19F9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                                        </w:t>
            </w:r>
          </w:p>
        </w:tc>
      </w:tr>
      <w:tr w:rsidR="00A17B08" w:rsidRPr="003A2770" w14:paraId="693ED17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FAF994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E9850FA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46736EC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6B2ED1B" w14:textId="77777777" w:rsidR="00A17B08" w:rsidRPr="00236837" w:rsidRDefault="00F2793E" w:rsidP="00985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Noćenje u a</w:t>
            </w:r>
            <w:r w:rsidR="00236837">
              <w:rPr>
                <w:sz w:val="22"/>
                <w:szCs w:val="22"/>
              </w:rPr>
              <w:t>partmani</w:t>
            </w:r>
            <w:r>
              <w:rPr>
                <w:sz w:val="22"/>
                <w:szCs w:val="22"/>
              </w:rPr>
              <w:t>ma</w:t>
            </w:r>
          </w:p>
        </w:tc>
      </w:tr>
      <w:tr w:rsidR="00A17B08" w:rsidRPr="003A2770" w14:paraId="76499F23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9F6A5F6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3A849EB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16AFA9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01BB2C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1A6E3F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28C7318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C972A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73F3B0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FC8E37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8CA6D1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51A6C6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C376F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1B78552" w14:textId="77777777"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28827F6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15F039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F79EAF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1BDD1D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A27C27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25CA3F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70AAC2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D7D331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338E1E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83FF7C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912178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61CE4AA" w14:textId="77777777" w:rsidR="00A17B08" w:rsidRPr="00D64AE1" w:rsidRDefault="00D64AE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P</w:t>
            </w:r>
            <w:r w:rsidRPr="00D64AE1">
              <w:rPr>
                <w:rFonts w:ascii="Times New Roman" w:hAnsi="Times New Roman"/>
                <w:sz w:val="32"/>
                <w:szCs w:val="32"/>
                <w:vertAlign w:val="superscript"/>
              </w:rPr>
              <w:t>ripadajući troškovi za profesore u pratnji</w:t>
            </w:r>
          </w:p>
        </w:tc>
      </w:tr>
      <w:tr w:rsidR="00A17B08" w:rsidRPr="003A2770" w14:paraId="6B69F65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71CB67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390E24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845789D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C30E91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7AF960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B1C0DD1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4AFD5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DE5DA74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FA8AE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2EB023D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61ABFB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B38B18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8FF8C2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06C699B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5B8BA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109675F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10CFA25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892F28B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86F6E4E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5E75577" w14:textId="77777777" w:rsidR="00A17B08" w:rsidRPr="00D64AE1" w:rsidRDefault="00D64AE1" w:rsidP="00D64AE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</w:pPr>
            <w:r w:rsidRPr="00D64AE1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X</w:t>
            </w:r>
          </w:p>
        </w:tc>
      </w:tr>
      <w:tr w:rsidR="00A17B08" w:rsidRPr="003A2770" w14:paraId="6EC0449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04A38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90250E7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8E6861B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EB3B1FF" w14:textId="77777777" w:rsidR="00A17B08" w:rsidRPr="00D64AE1" w:rsidRDefault="00D64AE1" w:rsidP="00D64AE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64AE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14:paraId="4F03B22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1148DE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C95B01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5921B68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1323ABA" w14:textId="77777777" w:rsidR="00A17B08" w:rsidRPr="00040E5A" w:rsidRDefault="00040E5A" w:rsidP="00040E5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40E5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14:paraId="36E2A0E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BD6986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2A1622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43FA852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69291B11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9004DBD" w14:textId="77777777" w:rsidR="00A17B08" w:rsidRDefault="00D64AE1" w:rsidP="00D64AE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64AE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</w:t>
            </w:r>
          </w:p>
          <w:p w14:paraId="4BB34172" w14:textId="77777777" w:rsidR="00D64AE1" w:rsidRPr="00D64AE1" w:rsidRDefault="00D64AE1" w:rsidP="00D64AE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A17B08" w:rsidRPr="003A2770" w14:paraId="6F85AB5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44C79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CA9D2B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A0638D6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BBF289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A39EC55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60BB55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2EB4708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B2C453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68C5C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A78E305" w14:textId="13ADA6C9" w:rsidR="00A17B08" w:rsidRPr="003A2770" w:rsidRDefault="00F7202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64AE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="00486F2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2022</w:t>
            </w:r>
            <w:r w:rsidR="00D64AE1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AA34B2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14:paraId="135C7689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4C9E30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55D806A" w14:textId="4FE17AC9" w:rsidR="00A17B08" w:rsidRPr="00D64AE1" w:rsidRDefault="00F72028" w:rsidP="00D64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64AE1" w:rsidRPr="00D64AE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D64AE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2022</w:t>
            </w:r>
            <w:bookmarkStart w:id="1" w:name="_GoBack"/>
            <w:bookmarkEnd w:id="1"/>
            <w:r w:rsidR="00D64AE1" w:rsidRPr="00D64AE1">
              <w:rPr>
                <w:sz w:val="22"/>
                <w:szCs w:val="22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F142858" w14:textId="77777777" w:rsidR="00A17B08" w:rsidRPr="003A2770" w:rsidRDefault="00D64AE1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040E5A">
              <w:rPr>
                <w:rFonts w:ascii="Times New Roman" w:hAnsi="Times New Roman"/>
              </w:rPr>
              <w:t xml:space="preserve"> 18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  <w:tr w:rsidR="00D64AE1" w:rsidRPr="003A2770" w14:paraId="4A3F6761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D3C32F2" w14:textId="77777777" w:rsidR="00D64AE1" w:rsidRDefault="00D64AE1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97B4B33" w14:textId="77777777" w:rsidR="00D64AE1" w:rsidRPr="00D64AE1" w:rsidRDefault="00D64AE1" w:rsidP="00D64AE1"/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A00C2D6" w14:textId="77777777" w:rsidR="00D64AE1" w:rsidRDefault="00D64AE1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7D6DD3B2" w14:textId="77777777"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14:paraId="795F3D3C" w14:textId="77777777"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14:paraId="55BD2473" w14:textId="77777777"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542C4125" w14:textId="77777777"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14:paraId="40CBFB76" w14:textId="77777777"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14:paraId="6C7AC198" w14:textId="77777777"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14:paraId="3C61DB5B" w14:textId="77777777"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14:paraId="112904B5" w14:textId="77777777"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14:paraId="6DA654A4" w14:textId="77777777"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14:paraId="2109FCF5" w14:textId="77777777"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14:paraId="173A13B4" w14:textId="77777777"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14:paraId="2A12ABEC" w14:textId="77777777"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14:paraId="295A33CF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14:paraId="04825316" w14:textId="77777777"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14:paraId="16BA2007" w14:textId="77777777"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14:paraId="7D6B6662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14:paraId="1C43C680" w14:textId="77777777"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14:paraId="6F22CA94" w14:textId="77777777"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14:paraId="24C284CE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14:paraId="556DA22F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14:paraId="69F3CC9F" w14:textId="77777777"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48FDF103" w14:textId="77777777"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14:paraId="5113E697" w14:textId="77777777"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40E5A"/>
    <w:rsid w:val="000D40C5"/>
    <w:rsid w:val="00236837"/>
    <w:rsid w:val="002A468D"/>
    <w:rsid w:val="003E19F9"/>
    <w:rsid w:val="00460FA0"/>
    <w:rsid w:val="00486F2F"/>
    <w:rsid w:val="00603592"/>
    <w:rsid w:val="00714270"/>
    <w:rsid w:val="0098556B"/>
    <w:rsid w:val="009E58AB"/>
    <w:rsid w:val="00A17B08"/>
    <w:rsid w:val="00C92DBC"/>
    <w:rsid w:val="00CD4729"/>
    <w:rsid w:val="00CF2985"/>
    <w:rsid w:val="00D64AE1"/>
    <w:rsid w:val="00F2793E"/>
    <w:rsid w:val="00F7202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4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Ivana</cp:lastModifiedBy>
  <cp:revision>2</cp:revision>
  <dcterms:created xsi:type="dcterms:W3CDTF">2022-02-18T20:42:00Z</dcterms:created>
  <dcterms:modified xsi:type="dcterms:W3CDTF">2022-02-18T20:42:00Z</dcterms:modified>
</cp:coreProperties>
</file>