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>
      <w:pPr>
        <w:jc w:val="center"/>
        <w:rPr>
          <w:b/>
          <w:sz w:val="6"/>
        </w:rPr>
      </w:pPr>
    </w:p>
    <w:tbl>
      <w:tblPr>
        <w:tblStyle w:val="6"/>
        <w:tblW w:w="0" w:type="auto"/>
        <w:tblInd w:w="30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1/2024</w:t>
            </w:r>
          </w:p>
        </w:tc>
      </w:tr>
    </w:tbl>
    <w:p>
      <w:pPr>
        <w:rPr>
          <w:b/>
          <w:sz w:val="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9D9D9"/>
          </w:tcPr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Osijek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Vukovarska 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default"/>
                <w:b/>
                <w:sz w:val="12"/>
                <w:szCs w:val="22"/>
                <w:lang w:val="hr-HR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hr-HR"/>
              </w:rPr>
              <w:t>E-mail</w:t>
            </w:r>
            <w:r>
              <w:rPr>
                <w:rFonts w:hint="default"/>
                <w:b/>
                <w:sz w:val="12"/>
                <w:szCs w:val="22"/>
                <w:lang w:val="hr-HR"/>
              </w:rPr>
              <w:t>l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sz w:val="4"/>
                <w:szCs w:val="22"/>
              </w:rPr>
            </w:pPr>
          </w:p>
          <w:p>
            <w:pPr>
              <w:rPr>
                <w:b/>
                <w:sz w:val="4"/>
                <w:szCs w:val="22"/>
              </w:rPr>
            </w:pPr>
          </w:p>
          <w:p>
            <w:pPr>
              <w:rPr>
                <w:b/>
                <w:sz w:val="4"/>
                <w:szCs w:val="22"/>
              </w:rPr>
            </w:pPr>
          </w:p>
          <w:p>
            <w:pPr>
              <w:rPr>
                <w:b/>
                <w:sz w:val="4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Comic Sans MS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ured@ss-medicinska-os.skole.hr</w:t>
            </w:r>
          </w:p>
          <w:p>
            <w:pPr>
              <w:rPr>
                <w:b/>
                <w:sz w:val="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9D9D9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1.ft, 3.ft, 4.ft</w:t>
            </w:r>
          </w:p>
        </w:tc>
        <w:tc>
          <w:tcPr>
            <w:tcW w:w="1843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6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9D9D9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pStyle w:val="18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pStyle w:val="18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pStyle w:val="18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noćenja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pStyle w:val="18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Zagreb, Terme Jezerčica, Stubičke toplice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2" w:type="dxa"/>
            <w:gridSpan w:val="16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9D9D9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color="A6A6A6" w:sz="4" w:space="0"/>
              <w:left w:val="single" w:color="A6A6A6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15.2.</w:t>
            </w:r>
          </w:p>
        </w:tc>
        <w:tc>
          <w:tcPr>
            <w:tcW w:w="974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16.2.</w:t>
            </w:r>
          </w:p>
        </w:tc>
        <w:tc>
          <w:tcPr>
            <w:tcW w:w="974" w:type="dxa"/>
            <w:tcBorders>
              <w:top w:val="single" w:color="A6A6A6" w:sz="4" w:space="0"/>
              <w:left w:val="single" w:color="A6A6A6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 w:val="continue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2" w:type="dxa"/>
            <w:gridSpan w:val="16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9D9D9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2F2F2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2F2F2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F2F2F2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2F2F2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2F2F2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F2F2F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2F2F2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2F2F2"/>
          </w:tcPr>
          <w:p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F2F2F2"/>
          </w:tcPr>
          <w:p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2" w:type="dxa"/>
            <w:gridSpan w:val="16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FFFFF"/>
          </w:tcPr>
          <w:p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9D9D9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FFFFF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FFFFFF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FFFFFF"/>
          </w:tcPr>
          <w:p>
            <w:pPr>
              <w:pStyle w:val="18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Osijek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FFFFF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FFFFFF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FFFFFF"/>
          </w:tcPr>
          <w:p>
            <w:pPr>
              <w:pStyle w:val="18"/>
              <w:spacing w:after="0" w:line="240" w:lineRule="auto"/>
              <w:jc w:val="both"/>
              <w:rPr>
                <w:rFonts w:hint="default"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t>Zagreb</w:t>
            </w:r>
            <w:r>
              <w:rPr>
                <w:rFonts w:hint="default" w:ascii="Times New Roman" w:hAnsi="Times New Roman"/>
                <w:b/>
                <w:lang w:val="hr-HR"/>
              </w:rPr>
              <w:t>, Stubičke toplice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FFFFF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FFFFFF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FFFFFF"/>
          </w:tcPr>
          <w:p>
            <w:pPr>
              <w:pStyle w:val="18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Terme Jezerčica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2" w:type="dxa"/>
            <w:gridSpan w:val="16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FFFFF"/>
          </w:tcPr>
          <w:p>
            <w:pPr>
              <w:pStyle w:val="18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9D9D9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2" w:type="dxa"/>
            <w:gridSpan w:val="16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D9D9D9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nil"/>
              <w:right w:val="single" w:color="A6A6A6" w:sz="4" w:space="0"/>
            </w:tcBorders>
            <w:shd w:val="clear" w:color="auto" w:fill="D9D9D9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D9D9D9"/>
            <w:vAlign w:val="center"/>
          </w:tcPr>
          <w:p>
            <w:pPr>
              <w:pStyle w:val="18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FFFFF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i/>
                <w:strike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FFFFF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/>
          </w:tcPr>
          <w:p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(upisati broj ***)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FFFFF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i/>
                <w:strike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FFFFF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FFFFF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/>
            <w:vAlign w:val="center"/>
          </w:tcPr>
          <w:p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FFFFF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Jednokrevetne sobe za nastavnike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2" w:type="dxa"/>
            <w:gridSpan w:val="16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FFFFFF"/>
          </w:tcPr>
          <w:p>
            <w:pPr>
              <w:pStyle w:val="18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D9D9D9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9D9D9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D9D9D9"/>
            <w:vAlign w:val="center"/>
          </w:tcPr>
          <w:p>
            <w:pPr>
              <w:pStyle w:val="18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Body Worlds Vital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3"/>
              <w:jc w:val="left"/>
              <w:rPr>
                <w:rFonts w:ascii="Times New Roman" w:hAnsi="Times New Roman"/>
              </w:rPr>
              <w:pPrChange w:id="0" w:author="zcukelj" w:date="2015-07-30T09:50:00Z">
                <w:pPr>
                  <w:pStyle w:val="18"/>
                  <w:spacing w:after="0" w:line="240" w:lineRule="auto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Pripadajući troškovi za profesore u pratnji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D9D9D9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9D9D9"/>
            <w:vAlign w:val="center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pStyle w:val="18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>
            <w:pPr>
              <w:pStyle w:val="18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>
            <w:pPr>
              <w:pStyle w:val="18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>
            <w:pPr>
              <w:pStyle w:val="18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  <w:p>
            <w:pPr>
              <w:pStyle w:val="18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color="A6A6A6" w:sz="4" w:space="0"/>
              <w:left w:val="nil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 w:eastAsia="Arial Unicode MS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2" w:type="dxa"/>
            <w:gridSpan w:val="16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D9D9D9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hr-HR"/>
              </w:rPr>
              <w:t>6.12.2023.</w:t>
            </w: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pStyle w:val="18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2" w:type="dxa"/>
            <w:gridSpan w:val="9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rPr>
                <w:rFonts w:hint="default"/>
                <w:sz w:val="22"/>
                <w:szCs w:val="22"/>
                <w:lang w:val="hr-HR"/>
              </w:rPr>
            </w:pPr>
            <w:r>
              <w:rPr>
                <w:rFonts w:hint="default"/>
                <w:sz w:val="22"/>
                <w:szCs w:val="22"/>
                <w:lang w:val="hr-HR"/>
              </w:rPr>
              <w:t>13.12.2023.</w:t>
            </w:r>
            <w:bookmarkStart w:id="0" w:name="_GoBack"/>
            <w:bookmarkEnd w:id="0"/>
          </w:p>
        </w:tc>
        <w:tc>
          <w:tcPr>
            <w:tcW w:w="1629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 sati.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2" w:type="dxa"/>
            <w:gridSpan w:val="9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/>
        </w:tc>
        <w:tc>
          <w:tcPr>
            <w:tcW w:w="1629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auto" w:fill="auto"/>
          </w:tcPr>
          <w:p>
            <w:pPr>
              <w:pStyle w:val="1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>
      <w:pPr>
        <w:pStyle w:val="18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>
      <w:pPr>
        <w:pStyle w:val="18"/>
        <w:numPr>
          <w:ilvl w:val="0"/>
          <w:numId w:val="2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>
      <w:pPr>
        <w:numPr>
          <w:ilvl w:val="0"/>
          <w:numId w:val="1"/>
        </w:numPr>
        <w:spacing w:before="120" w:after="120"/>
        <w:ind w:hanging="720"/>
        <w:jc w:val="both"/>
        <w:rPr>
          <w:ins w:id="14" w:author="mvricko" w:date="2015-07-13T13:50:00Z"/>
          <w:rFonts w:ascii="Times New Roman" w:hAnsi="Times New Roman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3" w:author="mvricko" w:date="2015-07-13T13:57:00Z">
          <w:pPr>
            <w:pStyle w:val="18"/>
            <w:numPr>
              <w:ilvl w:val="0"/>
              <w:numId w:val="3"/>
            </w:numPr>
            <w:tabs>
              <w:tab w:val="left" w:pos="360"/>
            </w:tabs>
            <w:ind w:hanging="720"/>
            <w:jc w:val="both"/>
          </w:pPr>
        </w:pPrChange>
      </w:pPr>
      <w:ins w:id="17" w:author="mvricko" w:date="2015-07-13T13:51:00Z">
        <w:r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>
      <w:pPr>
        <w:pStyle w:val="18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3" w:author="mvricko" w:date="2015-07-13T13:53:00Z">
          <w:pPr>
            <w:pStyle w:val="18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</w:ins>
      <w:ins w:id="29" w:author="mvricko" w:date="2015-07-13T13:52:00Z">
        <w:r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>
      <w:pPr>
        <w:pStyle w:val="18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ins w:id="32" w:author="mvricko" w:date="2015-07-13T13:53:00Z"/>
          <w:rFonts w:ascii="Times New Roman" w:hAnsi="Times New Roman"/>
          <w:color w:val="000000"/>
          <w:sz w:val="20"/>
          <w:szCs w:val="16"/>
          <w:rPrChange w:id="33" w:author="mvricko" w:date="2015-07-13T13:57:00Z">
            <w:rPr>
              <w:ins w:id="3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1" w:author="mvricko" w:date="2015-07-13T13:53:00Z">
          <w:pPr>
            <w:pStyle w:val="18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</w:ins>
      <w:ins w:id="39" w:author="mvricko" w:date="2015-07-13T13:53:00Z">
        <w:r>
          <w:rPr>
            <w:rFonts w:ascii="Times New Roman" w:hAnsi="Times New Roman"/>
            <w:sz w:val="20"/>
            <w:szCs w:val="16"/>
            <w:rPrChange w:id="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>
      <w:pPr>
        <w:pStyle w:val="18"/>
        <w:numPr>
          <w:ilvl w:val="0"/>
          <w:numId w:val="5"/>
        </w:numPr>
        <w:tabs>
          <w:tab w:val="left" w:pos="720"/>
        </w:tabs>
        <w:spacing w:before="120" w:after="120" w:line="240" w:lineRule="auto"/>
        <w:ind w:left="714" w:hanging="357"/>
        <w:contextualSpacing w:val="0"/>
        <w:jc w:val="both"/>
        <w:rPr>
          <w:del w:id="42" w:author="mvricko" w:date="2015-07-13T13:50:00Z"/>
          <w:rFonts w:ascii="Times New Roman" w:hAnsi="Times New Roman"/>
          <w:color w:val="000000"/>
          <w:sz w:val="20"/>
          <w:szCs w:val="16"/>
          <w:rPrChange w:id="43" w:author="mvricko" w:date="2015-07-13T13:57:00Z">
            <w:rPr>
              <w:del w:id="44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1" w:author="mvricko" w:date="2015-07-13T13:51:00Z">
          <w:pPr>
            <w:pStyle w:val="18"/>
            <w:numPr>
              <w:ilvl w:val="0"/>
              <w:numId w:val="3"/>
            </w:numPr>
            <w:tabs>
              <w:tab w:val="left" w:pos="360"/>
            </w:tabs>
            <w:ind w:hanging="720"/>
            <w:jc w:val="both"/>
          </w:pPr>
        </w:pPrChange>
      </w:pPr>
    </w:p>
    <w:p>
      <w:pPr>
        <w:pStyle w:val="18"/>
        <w:numPr>
          <w:ilvl w:val="0"/>
          <w:numId w:val="0"/>
        </w:numPr>
        <w:spacing w:before="120" w:after="120" w:line="240" w:lineRule="auto"/>
        <w:ind w:left="360" w:firstLine="0"/>
        <w:contextualSpacing w:val="0"/>
        <w:jc w:val="both"/>
        <w:rPr>
          <w:ins w:id="46" w:author="mvricko" w:date="2015-07-13T13:51:00Z"/>
          <w:rFonts w:ascii="Times New Roman" w:hAnsi="Times New Roman"/>
          <w:color w:val="000000"/>
          <w:sz w:val="20"/>
          <w:szCs w:val="16"/>
          <w:rPrChange w:id="47" w:author="mvricko" w:date="2015-07-13T13:57:00Z">
            <w:rPr>
              <w:ins w:id="48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5" w:author="mvricko" w:date="2015-07-13T13:52:00Z">
          <w:pPr>
            <w:pStyle w:val="18"/>
            <w:numPr>
              <w:ilvl w:val="0"/>
              <w:numId w:val="3"/>
            </w:numPr>
            <w:tabs>
              <w:tab w:val="left" w:pos="360"/>
            </w:tabs>
            <w:spacing w:after="120" w:line="240" w:lineRule="auto"/>
            <w:ind w:hanging="720"/>
            <w:jc w:val="both"/>
          </w:pPr>
        </w:pPrChange>
      </w:pPr>
      <w:del w:id="49" w:author="mvricko" w:date="2015-07-13T13:50:00Z">
        <w:r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1" w:author="mvricko" w:date="2015-07-13T13:52:00Z">
        <w:r>
          <w:rPr>
            <w:rFonts w:ascii="Times New Roman" w:hAnsi="Times New Roman"/>
            <w:sz w:val="20"/>
            <w:szCs w:val="16"/>
            <w:rPrChange w:id="52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</w:del>
      <w:del w:id="53" w:author="mvricko" w:date="2015-07-13T13:52:00Z">
        <w:r>
          <w:rPr>
            <w:rFonts w:ascii="Times New Roman" w:hAnsi="Times New Roman"/>
            <w:color w:val="000000"/>
            <w:sz w:val="20"/>
            <w:szCs w:val="16"/>
            <w:rPrChange w:id="54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>
      <w:pPr>
        <w:pStyle w:val="18"/>
        <w:numPr>
          <w:ilvl w:val="0"/>
          <w:numId w:val="0"/>
        </w:numPr>
        <w:spacing w:before="120" w:after="120" w:line="240" w:lineRule="auto"/>
        <w:ind w:left="714" w:firstLine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18"/>
            <w:numPr>
              <w:ilvl w:val="0"/>
              <w:numId w:val="3"/>
            </w:numPr>
            <w:tabs>
              <w:tab w:val="left" w:pos="360"/>
            </w:tabs>
            <w:spacing w:after="120" w:line="240" w:lineRule="auto"/>
            <w:ind w:hanging="720"/>
            <w:jc w:val="both"/>
          </w:pPr>
        </w:pPrChange>
      </w:pPr>
    </w:p>
    <w:p>
      <w:pPr>
        <w:pStyle w:val="18"/>
        <w:numPr>
          <w:ilvl w:val="0"/>
          <w:numId w:val="0"/>
        </w:numPr>
        <w:spacing w:before="120" w:after="120" w:line="240" w:lineRule="auto"/>
        <w:ind w:left="0" w:firstLine="0"/>
        <w:contextualSpacing w:val="0"/>
        <w:jc w:val="both"/>
        <w:rPr>
          <w:del w:id="60" w:author="mvricko" w:date="2015-07-13T13:53:00Z"/>
          <w:rFonts w:ascii="Times New Roman" w:hAnsi="Times New Roman"/>
          <w:color w:val="000000"/>
          <w:sz w:val="20"/>
          <w:szCs w:val="16"/>
          <w:rPrChange w:id="61" w:author="mvricko" w:date="2015-07-13T13:57:00Z">
            <w:rPr>
              <w:del w:id="6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18"/>
            <w:numPr>
              <w:ilvl w:val="0"/>
              <w:numId w:val="3"/>
            </w:numPr>
            <w:tabs>
              <w:tab w:val="left" w:pos="360"/>
            </w:tabs>
            <w:spacing w:after="120" w:line="240" w:lineRule="auto"/>
            <w:ind w:left="714" w:hanging="357"/>
            <w:jc w:val="both"/>
          </w:pPr>
        </w:pPrChange>
      </w:pPr>
      <w:del w:id="63" w:author="mvricko" w:date="2015-07-13T13:53:00Z">
        <w:r>
          <w:rPr>
            <w:color w:val="000000"/>
            <w:sz w:val="20"/>
            <w:szCs w:val="16"/>
            <w:rPrChange w:id="64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</w:del>
      <w:del w:id="65" w:author="mvricko" w:date="2015-07-13T13:53:00Z">
        <w:r>
          <w:rPr>
            <w:sz w:val="20"/>
            <w:szCs w:val="16"/>
            <w:rPrChange w:id="66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>
      <w:pPr>
        <w:spacing w:before="120" w:after="120"/>
        <w:ind w:left="357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>
        <w:rPr>
          <w:b/>
          <w:i/>
          <w:sz w:val="20"/>
          <w:szCs w:val="16"/>
          <w:rPrChange w:id="68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:</w:t>
      </w:r>
    </w:p>
    <w:p>
      <w:pPr>
        <w:pStyle w:val="18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7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>
      <w:pPr>
        <w:spacing w:before="120" w:after="120"/>
        <w:ind w:left="360"/>
        <w:jc w:val="both"/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>
        <w:rPr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>
      <w:pPr>
        <w:spacing w:before="120" w:after="120"/>
        <w:jc w:val="both"/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6" w:author="mvricko" w:date="2015-07-13T13:54:00Z">
        <w:r>
          <w:rPr>
            <w:sz w:val="20"/>
            <w:szCs w:val="16"/>
            <w:rPrChange w:id="77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>
      <w:pPr>
        <w:pStyle w:val="18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>
      <w:pPr>
        <w:pStyle w:val="18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>
      <w:pPr>
        <w:pStyle w:val="18"/>
        <w:spacing w:before="120" w:after="120"/>
        <w:contextualSpacing w:val="0"/>
        <w:jc w:val="both"/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>
      <w:pPr>
        <w:pStyle w:val="18"/>
        <w:numPr>
          <w:ilvl w:val="0"/>
          <w:numId w:val="6"/>
        </w:numPr>
        <w:spacing w:before="120" w:after="120"/>
        <w:ind w:left="714" w:hanging="357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>
        <w:rPr>
          <w:sz w:val="20"/>
          <w:szCs w:val="16"/>
          <w:rPrChange w:id="87" w:author="mvricko" w:date="2015-07-13T13:57:00Z">
            <w:rPr>
              <w:sz w:val="12"/>
              <w:szCs w:val="16"/>
            </w:rPr>
          </w:rPrChange>
        </w:rPr>
        <w:t>.</w:t>
      </w:r>
    </w:p>
    <w:p>
      <w:pPr>
        <w:pStyle w:val="18"/>
        <w:numPr>
          <w:ilvl w:val="0"/>
          <w:numId w:val="6"/>
        </w:numPr>
        <w:spacing w:before="120" w:after="120"/>
        <w:contextualSpacing w:val="0"/>
        <w:rPr>
          <w:sz w:val="20"/>
          <w:szCs w:val="16"/>
          <w:rPrChange w:id="88" w:author="mvricko" w:date="2015-07-13T13:57:00Z">
            <w:rPr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16"/>
          <w:rPrChange w:id="8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>
      <w:pPr>
        <w:spacing w:before="120" w:after="120"/>
        <w:jc w:val="both"/>
        <w:rPr>
          <w:del w:id="90" w:author="zcukelj" w:date="2015-07-30T09:49:00Z"/>
          <w:rFonts w:cs="Arial"/>
          <w:sz w:val="20"/>
          <w:szCs w:val="16"/>
          <w:rPrChange w:id="91" w:author="mvricko" w:date="2015-07-13T13:57:00Z">
            <w:rPr>
              <w:del w:id="92" w:author="zcukelj" w:date="2015-07-30T09:49:00Z"/>
              <w:rFonts w:cs="Arial"/>
              <w:sz w:val="22"/>
            </w:rPr>
          </w:rPrChange>
        </w:rPr>
      </w:pPr>
      <w:r>
        <w:rPr>
          <w:sz w:val="20"/>
          <w:szCs w:val="16"/>
          <w:rPrChange w:id="93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>
      <w:pPr>
        <w:spacing w:before="120" w:after="120"/>
        <w:jc w:val="both"/>
        <w:rPr>
          <w:del w:id="95" w:author="zcukelj" w:date="2015-07-30T11:44:00Z"/>
        </w:rPr>
        <w:pPrChange w:id="94" w:author="zcukelj" w:date="2015-07-30T09:49:00Z">
          <w:pPr/>
        </w:pPrChange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scadia Mono SemiBold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ascadia Mono Semi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ascadia Mono Extra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ascadia Code SemiBold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 Variable Small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itka Subheading Semibold">
    <w:panose1 w:val="00000000000000000000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E74EF"/>
    <w:multiLevelType w:val="multilevel"/>
    <w:tmpl w:val="15AE74EF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multilevel"/>
    <w:tmpl w:val="4432724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multilevel"/>
    <w:tmpl w:val="45BF057C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multilevel"/>
    <w:tmpl w:val="58823201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61460B7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cukelj">
    <w15:presenceInfo w15:providerId="None" w15:userId="zcukelj"/>
  </w15:person>
  <w15:person w15:author="mvricko">
    <w15:presenceInfo w15:providerId="None" w15:userId="mvric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0E5A"/>
    <w:rsid w:val="000D40C5"/>
    <w:rsid w:val="00236837"/>
    <w:rsid w:val="002A468D"/>
    <w:rsid w:val="0035555F"/>
    <w:rsid w:val="003E19F9"/>
    <w:rsid w:val="00460FA0"/>
    <w:rsid w:val="00486F2F"/>
    <w:rsid w:val="00603592"/>
    <w:rsid w:val="00714270"/>
    <w:rsid w:val="0098556B"/>
    <w:rsid w:val="009E58AB"/>
    <w:rsid w:val="00A15983"/>
    <w:rsid w:val="00A17B08"/>
    <w:rsid w:val="00C92DBC"/>
    <w:rsid w:val="00CD4729"/>
    <w:rsid w:val="00CF2985"/>
    <w:rsid w:val="00D64AE1"/>
    <w:rsid w:val="00F2793E"/>
    <w:rsid w:val="00FD2757"/>
    <w:rsid w:val="0DE35AC1"/>
    <w:rsid w:val="6810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/>
      <w:ind w:left="0" w:firstLine="0"/>
    </w:pPr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3">
    <w:name w:val="heading 2"/>
    <w:basedOn w:val="1"/>
    <w:link w:val="13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  <w:lang w:val="zh-CN" w:eastAsia="zh-CN"/>
    </w:rPr>
  </w:style>
  <w:style w:type="paragraph" w:styleId="4">
    <w:name w:val="heading 6"/>
    <w:basedOn w:val="1"/>
    <w:next w:val="1"/>
    <w:link w:val="14"/>
    <w:unhideWhenUsed/>
    <w:qFormat/>
    <w:uiPriority w:val="0"/>
    <w:pPr>
      <w:spacing w:before="240" w:after="60"/>
      <w:outlineLvl w:val="5"/>
    </w:pPr>
    <w:rPr>
      <w:rFonts w:ascii="Calibri" w:hAnsi="Calibri"/>
      <w:b/>
      <w:bCs/>
      <w:sz w:val="22"/>
      <w:szCs w:val="22"/>
      <w:lang w:val="zh-CN" w:eastAsia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8">
    <w:name w:val="Emphasis"/>
    <w:qFormat/>
    <w:uiPriority w:val="0"/>
    <w:rPr>
      <w:i/>
      <w:iCs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zh-CN"/>
    </w:rPr>
  </w:style>
  <w:style w:type="paragraph" w:customStyle="1" w:styleId="11">
    <w:name w:val="No Spacing1"/>
    <w:qFormat/>
    <w:uiPriority w:val="1"/>
    <w:pPr>
      <w:spacing w:before="0" w:after="0"/>
      <w:ind w:left="0" w:firstLine="0"/>
    </w:pPr>
    <w:rPr>
      <w:rFonts w:ascii="Calibri" w:hAnsi="Calibri" w:eastAsia="Calibri" w:cs="Times New Roman"/>
      <w:sz w:val="22"/>
      <w:szCs w:val="22"/>
      <w:lang w:val="hr-HR" w:eastAsia="en-US" w:bidi="ar-SA"/>
    </w:rPr>
  </w:style>
  <w:style w:type="character" w:customStyle="1" w:styleId="12">
    <w:name w:val="Naslov 1 Char"/>
    <w:basedOn w:val="5"/>
    <w:link w:val="2"/>
    <w:qFormat/>
    <w:uiPriority w:val="0"/>
    <w:rPr>
      <w:rFonts w:ascii="Cambria" w:hAnsi="Cambria"/>
      <w:b/>
      <w:bCs/>
      <w:kern w:val="32"/>
      <w:sz w:val="32"/>
      <w:szCs w:val="32"/>
      <w:lang w:val="zh-CN" w:eastAsia="zh-CN"/>
    </w:rPr>
  </w:style>
  <w:style w:type="character" w:customStyle="1" w:styleId="13">
    <w:name w:val="Naslov 2 Char"/>
    <w:basedOn w:val="5"/>
    <w:link w:val="3"/>
    <w:uiPriority w:val="9"/>
    <w:rPr>
      <w:b/>
      <w:bCs/>
      <w:sz w:val="36"/>
      <w:szCs w:val="36"/>
      <w:lang w:val="zh-CN" w:eastAsia="zh-CN"/>
    </w:rPr>
  </w:style>
  <w:style w:type="character" w:customStyle="1" w:styleId="14">
    <w:name w:val="Naslov 6 Char"/>
    <w:basedOn w:val="5"/>
    <w:link w:val="4"/>
    <w:qFormat/>
    <w:uiPriority w:val="0"/>
    <w:rPr>
      <w:rFonts w:ascii="Calibri" w:hAnsi="Calibri"/>
      <w:b/>
      <w:bCs/>
      <w:sz w:val="22"/>
      <w:szCs w:val="22"/>
      <w:lang w:val="zh-CN" w:eastAsia="zh-CN"/>
    </w:rPr>
  </w:style>
  <w:style w:type="character" w:customStyle="1" w:styleId="15">
    <w:name w:val="Naslov Char"/>
    <w:basedOn w:val="5"/>
    <w:link w:val="10"/>
    <w:uiPriority w:val="0"/>
    <w:rPr>
      <w:rFonts w:ascii="Cambria" w:hAnsi="Cambria"/>
      <w:b/>
      <w:bCs/>
      <w:kern w:val="28"/>
      <w:sz w:val="32"/>
      <w:szCs w:val="32"/>
      <w:lang w:val="zh-CN" w:eastAsia="zh-CN"/>
    </w:rPr>
  </w:style>
  <w:style w:type="paragraph" w:styleId="16">
    <w:name w:val="No Spacing"/>
    <w:link w:val="17"/>
    <w:qFormat/>
    <w:uiPriority w:val="1"/>
    <w:pPr>
      <w:spacing w:before="0" w:after="0"/>
      <w:ind w:left="0" w:firstLine="0"/>
    </w:pPr>
    <w:rPr>
      <w:rFonts w:ascii="Calibri" w:hAnsi="Calibri" w:eastAsia="MS Mincho" w:cs="Times New Roman"/>
      <w:sz w:val="22"/>
      <w:szCs w:val="22"/>
      <w:lang w:val="en-US" w:eastAsia="ja-JP" w:bidi="ar-SA"/>
    </w:rPr>
  </w:style>
  <w:style w:type="character" w:customStyle="1" w:styleId="17">
    <w:name w:val="Bez proreda Char"/>
    <w:link w:val="16"/>
    <w:uiPriority w:val="1"/>
    <w:rPr>
      <w:rFonts w:ascii="Calibri" w:hAnsi="Calibri" w:eastAsia="MS Mincho"/>
      <w:sz w:val="22"/>
      <w:szCs w:val="22"/>
      <w:lang w:val="en-US" w:eastAsia="ja-JP"/>
    </w:rPr>
  </w:style>
  <w:style w:type="paragraph" w:styleId="1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customStyle="1" w:styleId="19">
    <w:name w:val="Tekst balončića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MZOŠ</Company>
  <Pages>3</Pages>
  <Words>712</Words>
  <Characters>4060</Characters>
  <Lines>33</Lines>
  <Paragraphs>9</Paragraphs>
  <TotalTime>3</TotalTime>
  <ScaleCrop>false</ScaleCrop>
  <LinksUpToDate>false</LinksUpToDate>
  <CharactersWithSpaces>4763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2023-11-23T21:08:00Z</dcterms:created>
  <dc:creator>zcukelj</dc:creator>
  <cp:lastModifiedBy>Kopirnica</cp:lastModifiedBy>
  <dcterms:modified xsi:type="dcterms:W3CDTF">2023-11-28T10:05:51Z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C296FD20E36C46BDB2A617DF8CB16172_13</vt:lpwstr>
  </property>
</Properties>
</file>