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3987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</w:t>
      </w:r>
      <w:bookmarkStart w:id="0" w:name="_GoBack"/>
      <w:bookmarkEnd w:id="0"/>
      <w:r w:rsidRPr="007B4589">
        <w:rPr>
          <w:b/>
          <w:sz w:val="22"/>
        </w:rPr>
        <w:t>A ORGANIZACIJU VIŠEDNEVNE IZVANUČIONIČKE NASTAVE</w:t>
      </w:r>
    </w:p>
    <w:p w14:paraId="31E3E5C2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7BC9B255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204BE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A883" w14:textId="4A32F96D" w:rsidR="00A17B08" w:rsidRPr="00D020D3" w:rsidRDefault="0023492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8/2023</w:t>
            </w:r>
          </w:p>
        </w:tc>
      </w:tr>
    </w:tbl>
    <w:p w14:paraId="03CB53C1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4A302C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A58C3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A5A257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5B3C9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EAD65B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53538F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6C4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379720" w14:textId="77777777" w:rsidR="00A17B08" w:rsidRPr="003A2770" w:rsidRDefault="002368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Osijek</w:t>
            </w:r>
          </w:p>
        </w:tc>
      </w:tr>
      <w:tr w:rsidR="00A17B08" w:rsidRPr="003A2770" w14:paraId="1EBDBA1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F5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D9A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96DD8A" w14:textId="77777777" w:rsidR="00A17B08" w:rsidRPr="003A2770" w:rsidRDefault="002368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Vukovarska 209</w:t>
            </w:r>
          </w:p>
        </w:tc>
      </w:tr>
      <w:tr w:rsidR="00A17B08" w:rsidRPr="003A2770" w14:paraId="265F817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9F9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084C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744A9F" w14:textId="77777777" w:rsidR="00A17B08" w:rsidRPr="003A2770" w:rsidRDefault="002368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14:paraId="2B3C6FB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9C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29DAA" w14:textId="3AEBECD7" w:rsidR="00A17B08" w:rsidRPr="003A2770" w:rsidRDefault="00AB5C1D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9D105" wp14:editId="18C9723B">
                      <wp:simplePos x="0" y="0"/>
                      <wp:positionH relativeFrom="column">
                        <wp:posOffset>2207993</wp:posOffset>
                      </wp:positionH>
                      <wp:positionV relativeFrom="paragraph">
                        <wp:posOffset>160557</wp:posOffset>
                      </wp:positionV>
                      <wp:extent cx="0" cy="187570"/>
                      <wp:effectExtent l="0" t="0" r="38100" b="22225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75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03201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5pt,12.65pt" to="173.8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" strokecolor="#4579b8 [3044]"/>
                  </w:pict>
                </mc:Fallback>
              </mc:AlternateContent>
            </w:r>
            <w:r w:rsidR="00A17B08"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E76C8E" w14:textId="77777777" w:rsidR="00A17B08" w:rsidRPr="003A2770" w:rsidRDefault="002368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A17B08" w:rsidRPr="003A2770" w14:paraId="23A0B5B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9650B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A34DC7" w14:textId="07FE262D" w:rsidR="00A17B08" w:rsidRPr="004B36AC" w:rsidRDefault="004B36AC" w:rsidP="004C3220">
            <w:pPr>
              <w:rPr>
                <w:sz w:val="22"/>
                <w:szCs w:val="22"/>
              </w:rPr>
            </w:pPr>
            <w:r w:rsidRPr="004B36AC">
              <w:rPr>
                <w:sz w:val="22"/>
                <w:szCs w:val="22"/>
              </w:rPr>
              <w:t>e- mail adresa</w:t>
            </w:r>
            <w:r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8EBA835" w14:textId="7DBFE117" w:rsidR="00A17B08" w:rsidRPr="00997504" w:rsidRDefault="00AB5C1D" w:rsidP="004C3220">
            <w:pPr>
              <w:rPr>
                <w:b/>
                <w:sz w:val="22"/>
                <w:szCs w:val="22"/>
              </w:rPr>
            </w:pPr>
            <w:r w:rsidRPr="00997504">
              <w:rPr>
                <w:b/>
                <w:color w:val="000000"/>
                <w:sz w:val="22"/>
                <w:szCs w:val="27"/>
                <w:shd w:val="clear" w:color="auto" w:fill="FFFFFF"/>
              </w:rPr>
              <w:t>ured@ss-medicinska-os.skole.hr</w:t>
            </w:r>
          </w:p>
        </w:tc>
      </w:tr>
      <w:tr w:rsidR="00A17B08" w:rsidRPr="003A2770" w14:paraId="29FE8E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6844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608DD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294B96" w14:textId="2E4B28FF" w:rsidR="00A17B08" w:rsidRPr="003A2770" w:rsidRDefault="004C1C1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3.l, 3.dt i 4.s3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4584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6B0B2D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BCE93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4ADC4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F0B98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515F3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DB0C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C689F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B594B1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8B0EB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345E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124BC6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1AD5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92D3B7" w14:textId="0E3C3BCE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104C6" w14:textId="37CF0C1A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87A6011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59E4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8DFDA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95F2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D3AFA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5C59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8AAA77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C42B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D0C66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57B44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AC12C8" w14:textId="120EBE37" w:rsidR="00A17B08" w:rsidRPr="004C1C11" w:rsidRDefault="004C1C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1C11">
              <w:rPr>
                <w:rFonts w:ascii="Times New Roman" w:hAnsi="Times New Roman"/>
                <w:b/>
              </w:rPr>
              <w:t>6</w:t>
            </w:r>
            <w:r w:rsidR="000D40C5" w:rsidRPr="004C1C11">
              <w:rPr>
                <w:rFonts w:ascii="Times New Roman" w:hAnsi="Times New Roman"/>
                <w:b/>
              </w:rPr>
              <w:t xml:space="preserve"> </w:t>
            </w:r>
            <w:r w:rsidR="00A17B08" w:rsidRPr="004C1C11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5980B0" w14:textId="5AA401F2" w:rsidR="00A17B08" w:rsidRPr="004C1C11" w:rsidRDefault="004C1C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1C11">
              <w:rPr>
                <w:rFonts w:ascii="Times New Roman" w:hAnsi="Times New Roman"/>
                <w:b/>
              </w:rPr>
              <w:t>5</w:t>
            </w:r>
            <w:r w:rsidR="000D40C5" w:rsidRPr="004C1C11">
              <w:rPr>
                <w:rFonts w:ascii="Times New Roman" w:hAnsi="Times New Roman"/>
                <w:b/>
              </w:rPr>
              <w:t xml:space="preserve"> </w:t>
            </w:r>
            <w:r w:rsidR="00A17B08" w:rsidRPr="004C1C11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14:paraId="440F96D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E8788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6467C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EE30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87C521" w14:textId="77777777" w:rsidR="00A17B08" w:rsidRPr="003A2770" w:rsidRDefault="0023683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25123" w14:textId="77777777" w:rsidR="00A17B08" w:rsidRPr="003A2770" w:rsidRDefault="0023683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E9940D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1B6C63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19CC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B82638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9ECFDE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7353A9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59E2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4B397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E8DC2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18C835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8937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2248E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4341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602716" w14:textId="4C996A44" w:rsidR="00A17B08" w:rsidRPr="0023683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14:paraId="0F569A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C13B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2288B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2CE5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137405" w14:textId="26E8563A" w:rsidR="00A17B08" w:rsidRPr="004C1C11" w:rsidRDefault="004C1C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vertAlign w:val="superscript"/>
              </w:rPr>
              <w:t>Austija</w:t>
            </w:r>
            <w:proofErr w:type="spellEnd"/>
            <w:r>
              <w:rPr>
                <w:rFonts w:ascii="Times New Roman" w:hAnsi="Times New Roman"/>
                <w:b/>
                <w:sz w:val="32"/>
                <w:vertAlign w:val="superscript"/>
              </w:rPr>
              <w:t xml:space="preserve">, </w:t>
            </w:r>
            <w:r w:rsidRPr="004C1C11">
              <w:rPr>
                <w:rFonts w:ascii="Times New Roman" w:hAnsi="Times New Roman"/>
                <w:b/>
                <w:sz w:val="32"/>
                <w:vertAlign w:val="superscript"/>
              </w:rPr>
              <w:t>Češka</w:t>
            </w:r>
          </w:p>
        </w:tc>
      </w:tr>
      <w:tr w:rsidR="00A17B08" w:rsidRPr="003A2770" w14:paraId="16A603B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61452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83241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9E95F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904209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E62C4F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B8449" w14:textId="13478377" w:rsidR="00A17B08" w:rsidRPr="0023492B" w:rsidRDefault="00A17B08" w:rsidP="004C3220">
            <w:pPr>
              <w:rPr>
                <w:sz w:val="22"/>
                <w:szCs w:val="22"/>
              </w:rPr>
            </w:pPr>
            <w:r w:rsidRPr="0023492B">
              <w:rPr>
                <w:rFonts w:eastAsia="Calibri"/>
                <w:sz w:val="22"/>
                <w:szCs w:val="22"/>
              </w:rPr>
              <w:t xml:space="preserve">od </w:t>
            </w:r>
            <w:r w:rsidR="004C1C11" w:rsidRPr="0023492B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EB9DD" w14:textId="7154649C" w:rsidR="00A17B08" w:rsidRPr="0023492B" w:rsidRDefault="004C1C11" w:rsidP="004C3220">
            <w:pPr>
              <w:rPr>
                <w:sz w:val="22"/>
                <w:szCs w:val="22"/>
              </w:rPr>
            </w:pPr>
            <w:r w:rsidRPr="0023492B"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D28DA" w14:textId="3A5D71D9" w:rsidR="00A17B08" w:rsidRPr="0023492B" w:rsidRDefault="00096C57" w:rsidP="004C3220">
            <w:pPr>
              <w:rPr>
                <w:sz w:val="22"/>
                <w:szCs w:val="22"/>
              </w:rPr>
            </w:pPr>
            <w:r w:rsidRPr="0023492B">
              <w:rPr>
                <w:rFonts w:eastAsia="Calibri"/>
                <w:sz w:val="22"/>
                <w:szCs w:val="22"/>
              </w:rPr>
              <w:t>D</w:t>
            </w:r>
            <w:r w:rsidR="00A17B08" w:rsidRPr="0023492B">
              <w:rPr>
                <w:rFonts w:eastAsia="Calibri"/>
                <w:sz w:val="22"/>
                <w:szCs w:val="22"/>
              </w:rPr>
              <w:t>o</w:t>
            </w:r>
            <w:r w:rsidR="004C1C11" w:rsidRPr="0023492B">
              <w:rPr>
                <w:rFonts w:eastAsia="Calibri"/>
                <w:sz w:val="22"/>
                <w:szCs w:val="22"/>
              </w:rPr>
              <w:t xml:space="preserve"> 24.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51DAB" w14:textId="52C81F20" w:rsidR="00A17B08" w:rsidRPr="0023492B" w:rsidRDefault="004C1C11" w:rsidP="004C3220">
            <w:pPr>
              <w:rPr>
                <w:sz w:val="22"/>
                <w:szCs w:val="22"/>
              </w:rPr>
            </w:pPr>
            <w:r w:rsidRPr="0023492B"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0073A" w14:textId="4B02B0CD" w:rsidR="00A17B08" w:rsidRPr="0023492B" w:rsidRDefault="004C1C11" w:rsidP="004C3220">
            <w:pPr>
              <w:rPr>
                <w:sz w:val="22"/>
                <w:szCs w:val="22"/>
              </w:rPr>
            </w:pPr>
            <w:r w:rsidRPr="0023492B">
              <w:rPr>
                <w:sz w:val="22"/>
                <w:szCs w:val="22"/>
              </w:rPr>
              <w:t>2024.</w:t>
            </w:r>
          </w:p>
        </w:tc>
      </w:tr>
      <w:tr w:rsidR="00A17B08" w:rsidRPr="003A2770" w14:paraId="52A4E25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B0E11D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5D035D5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AE117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E090B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1BB25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9482F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726BF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7DF2DE6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8BBD8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37D460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4AE0A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89901D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E9790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26D723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986E4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6F3CA2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9E47F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3C228E" w14:textId="143DBC13" w:rsidR="00A17B08" w:rsidRPr="00236837" w:rsidRDefault="001925D3" w:rsidP="00236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06682C" w14:textId="1AF0058E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AB5C1D">
              <w:rPr>
                <w:rFonts w:eastAsia="Calibri"/>
                <w:sz w:val="22"/>
                <w:szCs w:val="22"/>
              </w:rPr>
              <w:t xml:space="preserve"> +/-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AB5C1D">
              <w:rPr>
                <w:rFonts w:eastAsia="Calibri"/>
                <w:sz w:val="22"/>
                <w:szCs w:val="22"/>
              </w:rPr>
              <w:t>10%</w:t>
            </w:r>
          </w:p>
        </w:tc>
      </w:tr>
      <w:tr w:rsidR="00A17B08" w:rsidRPr="003A2770" w14:paraId="23D96C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666DC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32DC6D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E31CEF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DE3D0F" w14:textId="4E0B6DB6" w:rsidR="00A17B08" w:rsidRPr="00236837" w:rsidRDefault="004C1C11" w:rsidP="00236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17B08" w:rsidRPr="003A2770" w14:paraId="6998644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2059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F279166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C01D2E5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0450B1" w14:textId="277CD0DC" w:rsidR="00A17B08" w:rsidRPr="00236837" w:rsidRDefault="004C1C11" w:rsidP="00236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14:paraId="18B5D26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64CBB3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52B8A3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560C4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A216BC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30EB1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7E4A86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05FC2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4B5D70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F064324" w14:textId="0F6C9972" w:rsidR="00A17B08" w:rsidRPr="00236837" w:rsidRDefault="004C1C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Osijek</w:t>
            </w:r>
          </w:p>
        </w:tc>
      </w:tr>
      <w:tr w:rsidR="00A17B08" w:rsidRPr="003A2770" w14:paraId="0CCB75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1BC4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04B5FD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6A89792" w14:textId="11C9BF58" w:rsidR="00A17B08" w:rsidRPr="00236837" w:rsidRDefault="004C1C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Beč, Brno,</w:t>
            </w:r>
            <w:r w:rsidR="000D73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Plzen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Karlštejn</w:t>
            </w:r>
            <w:proofErr w:type="spellEnd"/>
            <w:r w:rsidR="000D735D">
              <w:rPr>
                <w:rFonts w:ascii="Times New Roman" w:hAnsi="Times New Roman"/>
                <w:b/>
              </w:rPr>
              <w:t xml:space="preserve">, Špilja </w:t>
            </w:r>
            <w:proofErr w:type="spellStart"/>
            <w:r w:rsidR="000D735D">
              <w:rPr>
                <w:rFonts w:ascii="Times New Roman" w:hAnsi="Times New Roman"/>
                <w:b/>
              </w:rPr>
              <w:t>Punkva</w:t>
            </w:r>
            <w:proofErr w:type="spellEnd"/>
          </w:p>
        </w:tc>
      </w:tr>
      <w:tr w:rsidR="00A17B08" w:rsidRPr="003A2770" w14:paraId="694996A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56A3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ABA2B6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320B843" w14:textId="790396B9" w:rsidR="00A17B08" w:rsidRPr="00236837" w:rsidRDefault="004C1C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Prag</w:t>
            </w:r>
          </w:p>
        </w:tc>
      </w:tr>
      <w:tr w:rsidR="00A17B08" w:rsidRPr="003A2770" w14:paraId="6D2C07C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24E32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77C253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32E2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37F67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F6E35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4DC5D9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ADB4E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020C0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39FD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68B3C7" w14:textId="77777777" w:rsidR="00A17B08" w:rsidRPr="0098556B" w:rsidRDefault="00236837" w:rsidP="0098556B">
            <w:pPr>
              <w:jc w:val="center"/>
              <w:rPr>
                <w:b/>
              </w:rPr>
            </w:pPr>
            <w:r w:rsidRPr="0098556B">
              <w:rPr>
                <w:b/>
              </w:rPr>
              <w:t>X</w:t>
            </w:r>
          </w:p>
        </w:tc>
      </w:tr>
      <w:tr w:rsidR="00A17B08" w:rsidRPr="003A2770" w14:paraId="0A2C02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246F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D9993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8D1D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8F7EC2A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170F6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5AF4B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6B284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5528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6B24D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C99AC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BC57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813E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949F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A8538B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6CA39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86FB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79C4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6189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99F14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C43C81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02AA1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8C972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F5EDEE2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59972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C954D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26E0F62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279A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168CAC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C375CD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2F1F215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A1A64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F4F3C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DCD5B9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407D37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7105F06" w14:textId="03BE592E" w:rsidR="00A17B08" w:rsidRPr="003A2770" w:rsidRDefault="000D73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0D735D">
              <w:rPr>
                <w:rFonts w:ascii="Times New Roman" w:hAnsi="Times New Roman"/>
                <w:b/>
              </w:rPr>
              <w:t>X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1B44175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862F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3C8846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8C4C7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5E648C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95674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3F4A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D21B1C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AE300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576603B" w14:textId="19BA3FA7" w:rsidR="00A17B08" w:rsidRPr="00236837" w:rsidRDefault="004C1C11" w:rsidP="00985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14:paraId="6B4BA2C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BD4D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D620AEF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54A23E7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8502DC9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6F93BD4" w14:textId="77777777" w:rsidR="00A17B08" w:rsidRPr="003A2770" w:rsidRDefault="00C92DBC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</w:t>
            </w:r>
            <w:r w:rsidR="00A17B08" w:rsidRPr="003A2770">
              <w:rPr>
                <w:rFonts w:eastAsia="Calibri"/>
                <w:sz w:val="22"/>
                <w:szCs w:val="22"/>
              </w:rPr>
              <w:t>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791C9E" w14:textId="6435BF46" w:rsidR="00A17B08" w:rsidRPr="003A2770" w:rsidRDefault="003E19F9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                              </w:t>
            </w:r>
          </w:p>
        </w:tc>
      </w:tr>
      <w:tr w:rsidR="00A17B08" w:rsidRPr="003A2770" w14:paraId="693ED17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AF99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E9850F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46736E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B2ED1B" w14:textId="6BC39F10" w:rsidR="00A17B08" w:rsidRPr="00236837" w:rsidRDefault="00A17B08" w:rsidP="0098556B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14:paraId="76499F2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9F6A5F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A849E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6AFA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01BB2C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A6E3F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28C7318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C972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3F3B0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FC8E37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77BA4D" w14:textId="77777777" w:rsidR="004C1C11" w:rsidRPr="000D735D" w:rsidRDefault="004C1C11" w:rsidP="004C1C11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0D735D">
              <w:rPr>
                <w:rFonts w:ascii="Times New Roman" w:hAnsi="Times New Roman"/>
              </w:rPr>
              <w:t>Zoo</w:t>
            </w:r>
            <w:proofErr w:type="spellEnd"/>
            <w:r w:rsidRPr="000D735D">
              <w:rPr>
                <w:rFonts w:ascii="Times New Roman" w:hAnsi="Times New Roman"/>
              </w:rPr>
              <w:t xml:space="preserve"> vrt</w:t>
            </w:r>
          </w:p>
          <w:p w14:paraId="79330997" w14:textId="77777777" w:rsidR="004C1C11" w:rsidRPr="000D735D" w:rsidRDefault="004C1C11" w:rsidP="004C1C11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0D735D">
              <w:rPr>
                <w:rFonts w:ascii="Times New Roman" w:hAnsi="Times New Roman"/>
              </w:rPr>
              <w:t xml:space="preserve">Muzej voštanih figura </w:t>
            </w:r>
            <w:proofErr w:type="spellStart"/>
            <w:r w:rsidRPr="000D735D">
              <w:rPr>
                <w:rFonts w:ascii="Times New Roman" w:hAnsi="Times New Roman"/>
              </w:rPr>
              <w:t>Madame</w:t>
            </w:r>
            <w:proofErr w:type="spellEnd"/>
            <w:r w:rsidRPr="000D735D">
              <w:rPr>
                <w:rFonts w:ascii="Times New Roman" w:hAnsi="Times New Roman"/>
              </w:rPr>
              <w:t xml:space="preserve"> </w:t>
            </w:r>
            <w:proofErr w:type="spellStart"/>
            <w:r w:rsidRPr="000D735D">
              <w:rPr>
                <w:rFonts w:ascii="Times New Roman" w:hAnsi="Times New Roman"/>
              </w:rPr>
              <w:t>Tussauds</w:t>
            </w:r>
            <w:proofErr w:type="spellEnd"/>
          </w:p>
          <w:p w14:paraId="7FC7893C" w14:textId="77777777" w:rsidR="00813019" w:rsidRDefault="00813019" w:rsidP="000D735D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Prirodoslovni muzej u Beču</w:t>
            </w:r>
          </w:p>
          <w:p w14:paraId="6C55B659" w14:textId="77777777" w:rsidR="00813019" w:rsidRDefault="00813019" w:rsidP="000D735D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Vojni ili Zrakoplovni muzej u Pragu</w:t>
            </w:r>
          </w:p>
          <w:p w14:paraId="3E749DF4" w14:textId="77777777" w:rsidR="00813019" w:rsidRDefault="00813019" w:rsidP="000D735D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Pivovara </w:t>
            </w:r>
            <w:proofErr w:type="spellStart"/>
            <w:r>
              <w:rPr>
                <w:rFonts w:ascii="Times New Roman" w:hAnsi="Times New Roman"/>
              </w:rPr>
              <w:t>Plzen</w:t>
            </w:r>
            <w:proofErr w:type="spellEnd"/>
          </w:p>
          <w:p w14:paraId="658566E6" w14:textId="4A73C98E" w:rsidR="00813019" w:rsidRDefault="00813019" w:rsidP="000D735D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Dvorac </w:t>
            </w:r>
            <w:proofErr w:type="spellStart"/>
            <w:r>
              <w:rPr>
                <w:rFonts w:ascii="Times New Roman" w:hAnsi="Times New Roman"/>
              </w:rPr>
              <w:t>Karlštejn</w:t>
            </w:r>
            <w:proofErr w:type="spellEnd"/>
          </w:p>
          <w:p w14:paraId="34A2FEED" w14:textId="77777777" w:rsidR="00813019" w:rsidRDefault="00813019" w:rsidP="000D735D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Špilja </w:t>
            </w:r>
            <w:proofErr w:type="spellStart"/>
            <w:r>
              <w:rPr>
                <w:rFonts w:ascii="Times New Roman" w:hAnsi="Times New Roman"/>
              </w:rPr>
              <w:t>Punkva</w:t>
            </w:r>
            <w:proofErr w:type="spellEnd"/>
          </w:p>
          <w:p w14:paraId="18CA6D13" w14:textId="198F31F4" w:rsidR="000027CD" w:rsidRPr="000D735D" w:rsidRDefault="000027CD" w:rsidP="000D735D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3x odlaska u </w:t>
            </w:r>
            <w:proofErr w:type="spellStart"/>
            <w:r>
              <w:rPr>
                <w:rFonts w:ascii="Times New Roman" w:hAnsi="Times New Roman"/>
              </w:rPr>
              <w:t>disco</w:t>
            </w:r>
            <w:proofErr w:type="spellEnd"/>
            <w:r>
              <w:rPr>
                <w:rFonts w:ascii="Times New Roman" w:hAnsi="Times New Roman"/>
              </w:rPr>
              <w:t xml:space="preserve"> u Pragu</w:t>
            </w:r>
          </w:p>
        </w:tc>
      </w:tr>
      <w:tr w:rsidR="00A17B08" w:rsidRPr="003A2770" w14:paraId="251A6C6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376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B78552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8827F6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15F039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F79EA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BDD1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27C27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25CA3F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70AAC2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D7D33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38E1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3FF7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912178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61CE4AA" w14:textId="67EA11C8" w:rsidR="00A17B08" w:rsidRPr="00D64AE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B69F6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1CB6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390E24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845789D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5F38F42" w14:textId="77777777" w:rsidR="000027CD" w:rsidRDefault="000027CD" w:rsidP="000027CD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0D735D">
              <w:rPr>
                <w:rFonts w:ascii="Times New Roman" w:hAnsi="Times New Roman"/>
              </w:rPr>
              <w:t>Kafkin</w:t>
            </w:r>
            <w:proofErr w:type="spellEnd"/>
            <w:r w:rsidRPr="000D735D">
              <w:rPr>
                <w:rFonts w:ascii="Times New Roman" w:hAnsi="Times New Roman"/>
              </w:rPr>
              <w:t xml:space="preserve"> muzej</w:t>
            </w:r>
          </w:p>
          <w:p w14:paraId="2C30E91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7AF960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1C0DD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4AFD5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E5DA74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FA8AE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EB023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1ABF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B38B18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8FF8C2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6C699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5B8B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09675F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10CFA25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92F28B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86F6E4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5E75577" w14:textId="77777777" w:rsidR="00A17B08" w:rsidRPr="00D64AE1" w:rsidRDefault="00D64AE1" w:rsidP="00D64A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D64AE1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X</w:t>
            </w:r>
          </w:p>
        </w:tc>
      </w:tr>
      <w:tr w:rsidR="00A17B08" w:rsidRPr="003A2770" w14:paraId="6EC044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04A3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90250E7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8E6861B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EB3B1FF" w14:textId="77777777" w:rsidR="00A17B08" w:rsidRPr="00D64AE1" w:rsidRDefault="00D64AE1" w:rsidP="00D64A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64AE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14:paraId="4F03B22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148D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95B0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5921B6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323ABA" w14:textId="77777777" w:rsidR="00A17B08" w:rsidRPr="00040E5A" w:rsidRDefault="00040E5A" w:rsidP="00040E5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40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14:paraId="36E2A0E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D698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2A1622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43FA852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9291B11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004DBD" w14:textId="77777777" w:rsidR="00A17B08" w:rsidRDefault="00D64AE1" w:rsidP="00D64A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64AE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  <w:p w14:paraId="4BB34172" w14:textId="77777777" w:rsidR="00D64AE1" w:rsidRPr="00D64AE1" w:rsidRDefault="00D64AE1" w:rsidP="00D64A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14:paraId="6F85AB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44C7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A9D2B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0638D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BBF289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A39EC5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60BB55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2EB47080" w14:textId="77777777" w:rsidTr="00E43B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2C45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8C5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78E305" w14:textId="716C3A07" w:rsidR="00A17B08" w:rsidRPr="0023492B" w:rsidRDefault="0023492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23492B">
              <w:rPr>
                <w:rFonts w:ascii="Times New Roman" w:hAnsi="Times New Roman"/>
              </w:rPr>
              <w:t>11</w:t>
            </w:r>
            <w:r w:rsidR="00AB5C1D" w:rsidRPr="0023492B">
              <w:rPr>
                <w:rFonts w:ascii="Times New Roman" w:hAnsi="Times New Roman"/>
              </w:rPr>
              <w:t>. studenog 2023.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AA34B2" w14:textId="5DB8EE39" w:rsidR="00A17B08" w:rsidRPr="003A2770" w:rsidRDefault="0023492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12.00 h</w:t>
            </w:r>
          </w:p>
        </w:tc>
      </w:tr>
      <w:tr w:rsidR="00A17B08" w:rsidRPr="003A2770" w14:paraId="135C7689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4C9E3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5D806A" w14:textId="3EEE81AF" w:rsidR="00A17B08" w:rsidRPr="00D64AE1" w:rsidRDefault="00AB5C1D" w:rsidP="00D64AE1">
            <w:pPr>
              <w:rPr>
                <w:sz w:val="22"/>
                <w:szCs w:val="22"/>
              </w:rPr>
            </w:pPr>
            <w:r w:rsidRPr="0023492B">
              <w:rPr>
                <w:sz w:val="22"/>
                <w:szCs w:val="22"/>
              </w:rPr>
              <w:t>1</w:t>
            </w:r>
            <w:r w:rsidR="0023492B" w:rsidRPr="0023492B">
              <w:rPr>
                <w:sz w:val="22"/>
                <w:szCs w:val="22"/>
              </w:rPr>
              <w:t>6</w:t>
            </w:r>
            <w:r w:rsidRPr="0023492B">
              <w:rPr>
                <w:sz w:val="22"/>
                <w:szCs w:val="22"/>
              </w:rPr>
              <w:t>. studenog 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142858" w14:textId="3694E9EA" w:rsidR="00A17B08" w:rsidRPr="003A2770" w:rsidRDefault="0023492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h</w:t>
            </w:r>
          </w:p>
        </w:tc>
      </w:tr>
      <w:tr w:rsidR="00D64AE1" w:rsidRPr="003A2770" w14:paraId="4A3F6761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3C32F2" w14:textId="77777777" w:rsidR="00D64AE1" w:rsidRDefault="00D64AE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7B4B33" w14:textId="77777777" w:rsidR="00D64AE1" w:rsidRPr="00D64AE1" w:rsidRDefault="00D64AE1" w:rsidP="00D64AE1"/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00C2D6" w14:textId="77777777" w:rsidR="00D64AE1" w:rsidRDefault="00D64AE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7D6DD3B2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795F3D3C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55BD2473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42C4125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40CBFB76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6C7AC198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3C61DB5B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112904B5" w14:textId="77777777"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6DA654A4" w14:textId="77777777"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2109FCF5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173A13B4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2A12ABEC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14:paraId="295A33CF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04825316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16BA2007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7D6B6662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Ponude trebaju biti :</w:t>
      </w:r>
    </w:p>
    <w:p w14:paraId="1C43C680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6F22CA94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24C284CE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14:paraId="556DA22F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69F3CC9F" w14:textId="77777777"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8FDF103" w14:textId="77777777"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14:paraId="5113E697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93D"/>
    <w:multiLevelType w:val="hybridMultilevel"/>
    <w:tmpl w:val="6BDEC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027CD"/>
    <w:rsid w:val="00040E5A"/>
    <w:rsid w:val="00096C57"/>
    <w:rsid w:val="000D40C5"/>
    <w:rsid w:val="000D735D"/>
    <w:rsid w:val="001925D3"/>
    <w:rsid w:val="0023492B"/>
    <w:rsid w:val="00236837"/>
    <w:rsid w:val="002A468D"/>
    <w:rsid w:val="003E19F9"/>
    <w:rsid w:val="00460FA0"/>
    <w:rsid w:val="00486F2F"/>
    <w:rsid w:val="004B36AC"/>
    <w:rsid w:val="004C1C11"/>
    <w:rsid w:val="00546805"/>
    <w:rsid w:val="005A04C6"/>
    <w:rsid w:val="006007A2"/>
    <w:rsid w:val="00603592"/>
    <w:rsid w:val="007062A8"/>
    <w:rsid w:val="00714270"/>
    <w:rsid w:val="00813019"/>
    <w:rsid w:val="0098556B"/>
    <w:rsid w:val="00997504"/>
    <w:rsid w:val="009E58AB"/>
    <w:rsid w:val="00A17B08"/>
    <w:rsid w:val="00A7454B"/>
    <w:rsid w:val="00AB5C1D"/>
    <w:rsid w:val="00B225EF"/>
    <w:rsid w:val="00C92DBC"/>
    <w:rsid w:val="00CD4729"/>
    <w:rsid w:val="00CF2985"/>
    <w:rsid w:val="00D64AE1"/>
    <w:rsid w:val="00E43B0D"/>
    <w:rsid w:val="00E873E7"/>
    <w:rsid w:val="00F2793E"/>
    <w:rsid w:val="00F72028"/>
    <w:rsid w:val="00F8675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4644"/>
  <w15:docId w15:val="{DC40D113-8F1F-49E6-B670-3F242FC7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dcterms:created xsi:type="dcterms:W3CDTF">2023-09-14T08:47:00Z</dcterms:created>
  <dcterms:modified xsi:type="dcterms:W3CDTF">2023-11-03T08:02:00Z</dcterms:modified>
</cp:coreProperties>
</file>